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A" w:rsidRPr="004A7239" w:rsidRDefault="00DD5F6A" w:rsidP="004A7239">
      <w:pPr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00" cy="31536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87" t="4781" r="3510" b="3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C304EA" w:rsidRPr="004A7239" w:rsidRDefault="00C304EA" w:rsidP="004A7239">
      <w:pPr>
        <w:jc w:val="both"/>
        <w:rPr>
          <w:rFonts w:ascii="Arial" w:hAnsi="Arial" w:cs="Arial"/>
          <w:b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4A7239">
        <w:rPr>
          <w:rFonts w:ascii="Arial" w:hAnsi="Arial" w:cs="Arial"/>
          <w:b/>
          <w:bCs/>
          <w:sz w:val="24"/>
          <w:szCs w:val="24"/>
        </w:rPr>
        <w:t>oglasje starša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skrbnika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 sodelovanju otroka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239">
        <w:rPr>
          <w:rFonts w:ascii="Arial" w:hAnsi="Arial" w:cs="Arial"/>
          <w:b/>
          <w:bCs/>
          <w:sz w:val="24"/>
          <w:szCs w:val="24"/>
        </w:rPr>
        <w:t xml:space="preserve">na natečaju </w:t>
      </w:r>
    </w:p>
    <w:p w:rsidR="004A7239" w:rsidRPr="004A7239" w:rsidRDefault="00A916B9" w:rsidP="004A72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okviru </w:t>
      </w:r>
      <w:r w:rsidRPr="00A916B9">
        <w:rPr>
          <w:rFonts w:ascii="Arial" w:hAnsi="Arial" w:cs="Arial"/>
          <w:b/>
          <w:bCs/>
          <w:sz w:val="24"/>
          <w:szCs w:val="24"/>
        </w:rPr>
        <w:t>Evropske noči raziskovalcev 2017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P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sz w:val="24"/>
          <w:szCs w:val="24"/>
        </w:rPr>
        <w:t>Podpisani/a izjavljam, da soglašam s tem, da moj otrok/varovanec s svojim izdelkom,</w:t>
      </w:r>
    </w:p>
    <w:p w:rsidR="004A7239" w:rsidRP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7239">
        <w:rPr>
          <w:rFonts w:ascii="Arial" w:hAnsi="Arial" w:cs="Arial"/>
          <w:sz w:val="24"/>
          <w:szCs w:val="24"/>
        </w:rPr>
        <w:t xml:space="preserve">materialom, gradivom sodeluje </w:t>
      </w:r>
      <w:r w:rsidR="00A916B9">
        <w:rPr>
          <w:rFonts w:ascii="Arial" w:hAnsi="Arial" w:cs="Arial"/>
          <w:sz w:val="24"/>
          <w:szCs w:val="24"/>
        </w:rPr>
        <w:t>na</w:t>
      </w:r>
      <w:r w:rsidRPr="004A72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natečaju </w:t>
      </w:r>
      <w:r w:rsidR="00A916B9">
        <w:rPr>
          <w:rFonts w:ascii="Arial" w:hAnsi="Arial" w:cs="Arial"/>
          <w:sz w:val="24"/>
          <w:szCs w:val="24"/>
        </w:rPr>
        <w:t>v okviru Evropske noči raziskovalcev 2017</w:t>
      </w:r>
      <w:r w:rsidRPr="004A72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katerim želijo konzorcijski partnerji (</w:t>
      </w:r>
      <w:r w:rsidRPr="004A7239">
        <w:rPr>
          <w:rFonts w:ascii="Arial" w:hAnsi="Arial" w:cs="Arial"/>
          <w:sz w:val="24"/>
          <w:szCs w:val="24"/>
        </w:rPr>
        <w:t xml:space="preserve">Univerza v Mariboru, Univerza na Primorskem, Univerza v Novi Gorici, Nacionalni inštitut za biologijo in Gimnazija Franca Miklošiča Ljutomer) spodbuditi mlade, da </w:t>
      </w:r>
      <w:r w:rsidR="00A916B9">
        <w:rPr>
          <w:rFonts w:ascii="Arial" w:hAnsi="Arial" w:cs="Arial"/>
          <w:sz w:val="24"/>
          <w:szCs w:val="24"/>
        </w:rPr>
        <w:t>preko</w:t>
      </w:r>
      <w:r w:rsidRPr="004A7239">
        <w:rPr>
          <w:rFonts w:ascii="Arial" w:hAnsi="Arial" w:cs="Arial"/>
          <w:sz w:val="24"/>
          <w:szCs w:val="24"/>
        </w:rPr>
        <w:t xml:space="preserve"> zanimiv</w:t>
      </w:r>
      <w:r w:rsidR="00A916B9">
        <w:rPr>
          <w:rFonts w:ascii="Arial" w:hAnsi="Arial" w:cs="Arial"/>
          <w:sz w:val="24"/>
          <w:szCs w:val="24"/>
        </w:rPr>
        <w:t>ih tem</w:t>
      </w:r>
      <w:r w:rsidRPr="004A7239">
        <w:rPr>
          <w:rFonts w:ascii="Arial" w:hAnsi="Arial" w:cs="Arial"/>
          <w:sz w:val="24"/>
          <w:szCs w:val="24"/>
        </w:rPr>
        <w:t xml:space="preserve"> razmišljajo o poklicu raziskovalca in sodelujejo z njim najbližjo obliko izražanja. </w:t>
      </w:r>
      <w:r>
        <w:rPr>
          <w:rFonts w:ascii="Arial" w:hAnsi="Arial" w:cs="Arial"/>
          <w:sz w:val="24"/>
          <w:szCs w:val="24"/>
        </w:rPr>
        <w:t xml:space="preserve">Hkrati izjavljam, da sem </w:t>
      </w:r>
      <w:r w:rsidRPr="004A7239">
        <w:rPr>
          <w:rFonts w:ascii="Arial" w:hAnsi="Arial" w:cs="Arial"/>
          <w:sz w:val="24"/>
          <w:szCs w:val="24"/>
        </w:rPr>
        <w:t xml:space="preserve">seznanjen s Pravili in pogoji za sodelovanje </w:t>
      </w:r>
      <w:r w:rsidR="00A916B9">
        <w:rPr>
          <w:rFonts w:ascii="Arial" w:hAnsi="Arial" w:cs="Arial"/>
          <w:sz w:val="24"/>
          <w:szCs w:val="24"/>
        </w:rPr>
        <w:t xml:space="preserve">na </w:t>
      </w:r>
      <w:r w:rsidRPr="004A7239">
        <w:rPr>
          <w:rFonts w:ascii="Arial" w:hAnsi="Arial" w:cs="Arial"/>
          <w:sz w:val="24"/>
          <w:szCs w:val="24"/>
        </w:rPr>
        <w:t>nagradnem natečaju</w:t>
      </w:r>
      <w:r w:rsidR="00A916B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A916B9" w:rsidRPr="007E0BF6">
          <w:rPr>
            <w:rStyle w:val="Hyperlink"/>
            <w:rFonts w:ascii="Arial" w:hAnsi="Arial" w:cs="Arial"/>
            <w:sz w:val="24"/>
            <w:szCs w:val="24"/>
          </w:rPr>
          <w:t>www.znanostzazivljenje.si</w:t>
        </w:r>
      </w:hyperlink>
      <w:r w:rsidR="00A916B9">
        <w:rPr>
          <w:rFonts w:ascii="Arial" w:hAnsi="Arial" w:cs="Arial"/>
          <w:sz w:val="24"/>
          <w:szCs w:val="24"/>
        </w:rPr>
        <w:t>).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otroka: …</w:t>
      </w:r>
      <w:r w:rsidR="00A916B9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………………</w:t>
      </w:r>
      <w:r w:rsidR="00A916B9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Razred, </w:t>
      </w:r>
      <w:r w:rsidR="00A916B9">
        <w:rPr>
          <w:rFonts w:ascii="Arial" w:hAnsi="Arial" w:cs="Arial"/>
          <w:sz w:val="24"/>
          <w:szCs w:val="24"/>
        </w:rPr>
        <w:t>ime osnovne ali srednje</w:t>
      </w:r>
      <w:r>
        <w:rPr>
          <w:rFonts w:ascii="Arial" w:hAnsi="Arial" w:cs="Arial"/>
          <w:sz w:val="24"/>
          <w:szCs w:val="24"/>
        </w:rPr>
        <w:t xml:space="preserve"> šol</w:t>
      </w:r>
      <w:r w:rsidR="00A916B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 w:rsidR="00A91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A916B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starša / skrbnika: ………………</w:t>
      </w:r>
      <w:r w:rsidR="00A916B9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starša / skrbnika: </w:t>
      </w:r>
      <w:r w:rsidR="00A916B9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………................................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Kraj: </w:t>
      </w:r>
      <w:r w:rsidR="00A916B9">
        <w:rPr>
          <w:rFonts w:ascii="Arial" w:hAnsi="Arial" w:cs="Arial"/>
          <w:sz w:val="24"/>
          <w:szCs w:val="24"/>
        </w:rPr>
        <w:t>.............………....................................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A916B9">
        <w:rPr>
          <w:rFonts w:ascii="Arial" w:hAnsi="Arial" w:cs="Arial"/>
          <w:sz w:val="24"/>
          <w:szCs w:val="24"/>
        </w:rPr>
        <w:t>.............………................................</w:t>
      </w:r>
    </w:p>
    <w:p w:rsidR="004A7239" w:rsidRDefault="004A723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916B9" w:rsidRDefault="00A916B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916B9" w:rsidRPr="002E1036" w:rsidRDefault="00A916B9" w:rsidP="004A72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E1036">
        <w:rPr>
          <w:rFonts w:ascii="Arial" w:hAnsi="Arial" w:cs="Arial"/>
          <w:szCs w:val="24"/>
        </w:rPr>
        <w:t xml:space="preserve">Izjavo mora sodelujoči v skenirani obliki priložiti svojim izdelkom </w:t>
      </w:r>
      <w:ins w:id="0" w:author="mateja.eniko@gmail.com" w:date="2017-05-26T08:55:00Z">
        <w:r w:rsidR="004B4D74">
          <w:rPr>
            <w:rFonts w:ascii="Arial" w:hAnsi="Arial" w:cs="Arial"/>
            <w:szCs w:val="24"/>
          </w:rPr>
          <w:t>in</w:t>
        </w:r>
      </w:ins>
      <w:r w:rsidR="002E1036" w:rsidRPr="002E1036">
        <w:rPr>
          <w:rFonts w:ascii="Arial" w:hAnsi="Arial" w:cs="Arial"/>
          <w:szCs w:val="24"/>
        </w:rPr>
        <w:t xml:space="preserve"> v skladu s pravili natečaja v določenem roku</w:t>
      </w:r>
      <w:del w:id="1" w:author="Boris Šega" w:date="2017-05-29T08:56:00Z">
        <w:r w:rsidR="002E1036" w:rsidRPr="002E1036" w:rsidDel="00172B1D">
          <w:rPr>
            <w:rFonts w:ascii="Arial" w:hAnsi="Arial" w:cs="Arial"/>
            <w:szCs w:val="24"/>
          </w:rPr>
          <w:delText xml:space="preserve"> navedeno</w:delText>
        </w:r>
      </w:del>
      <w:r w:rsidR="002E1036" w:rsidRPr="002E1036">
        <w:rPr>
          <w:rFonts w:ascii="Arial" w:hAnsi="Arial" w:cs="Arial"/>
          <w:szCs w:val="24"/>
        </w:rPr>
        <w:t xml:space="preserve"> odposlati na elektron</w:t>
      </w:r>
      <w:bookmarkStart w:id="2" w:name="_GoBack"/>
      <w:bookmarkEnd w:id="2"/>
      <w:r w:rsidR="002E1036" w:rsidRPr="002E1036">
        <w:rPr>
          <w:rFonts w:ascii="Arial" w:hAnsi="Arial" w:cs="Arial"/>
          <w:szCs w:val="24"/>
        </w:rPr>
        <w:t xml:space="preserve">ski naslov </w:t>
      </w:r>
      <w:hyperlink r:id="rId9" w:history="1">
        <w:r w:rsidR="002E1036" w:rsidRPr="002E1036">
          <w:rPr>
            <w:rStyle w:val="Hyperlink"/>
            <w:rFonts w:ascii="Arial" w:hAnsi="Arial" w:cs="Arial"/>
            <w:szCs w:val="24"/>
          </w:rPr>
          <w:t>natecaj2017@ung.si</w:t>
        </w:r>
      </w:hyperlink>
      <w:r w:rsidR="002E1036" w:rsidRPr="002E1036">
        <w:rPr>
          <w:rFonts w:ascii="Arial" w:hAnsi="Arial" w:cs="Arial"/>
          <w:szCs w:val="24"/>
        </w:rPr>
        <w:t>.</w:t>
      </w:r>
      <w:r w:rsidRPr="002E1036">
        <w:rPr>
          <w:rFonts w:ascii="Arial" w:hAnsi="Arial" w:cs="Arial"/>
          <w:szCs w:val="24"/>
        </w:rPr>
        <w:t xml:space="preserve">  </w:t>
      </w:r>
    </w:p>
    <w:sectPr w:rsidR="00A916B9" w:rsidRPr="002E1036" w:rsidSect="00C304E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E23D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D4" w:rsidRDefault="001A45D4" w:rsidP="00C304EA">
      <w:pPr>
        <w:spacing w:after="0" w:line="240" w:lineRule="auto"/>
      </w:pPr>
      <w:r>
        <w:separator/>
      </w:r>
    </w:p>
  </w:endnote>
  <w:endnote w:type="continuationSeparator" w:id="0">
    <w:p w:rsidR="001A45D4" w:rsidRDefault="001A45D4" w:rsidP="00C3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B9" w:rsidRPr="00FD26F5" w:rsidRDefault="00A916B9" w:rsidP="00FD26F5">
    <w:pPr>
      <w:pStyle w:val="Footer"/>
      <w:jc w:val="center"/>
      <w:rPr>
        <w:color w:val="595959" w:themeColor="text1" w:themeTint="A6"/>
      </w:rPr>
    </w:pPr>
    <w:r w:rsidRPr="00FD26F5">
      <w:rPr>
        <w:color w:val="595959" w:themeColor="text1" w:themeTint="A6"/>
        <w:sz w:val="16"/>
        <w:szCs w:val="16"/>
      </w:rPr>
      <w:t xml:space="preserve">Projekt je financiran s strani okvirnega programa Evropske </w:t>
    </w:r>
    <w:r>
      <w:rPr>
        <w:color w:val="595959" w:themeColor="text1" w:themeTint="A6"/>
        <w:sz w:val="16"/>
        <w:szCs w:val="16"/>
      </w:rPr>
      <w:t>u</w:t>
    </w:r>
    <w:r w:rsidRPr="00FD26F5">
      <w:rPr>
        <w:color w:val="595959" w:themeColor="text1" w:themeTint="A6"/>
        <w:sz w:val="16"/>
        <w:szCs w:val="16"/>
      </w:rPr>
      <w:t>nije za raziskave in inovacije, Obzorje 2020, št. pogodbe 722990.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D4" w:rsidRDefault="001A45D4" w:rsidP="00C304EA">
      <w:pPr>
        <w:spacing w:after="0" w:line="240" w:lineRule="auto"/>
      </w:pPr>
      <w:r>
        <w:separator/>
      </w:r>
    </w:p>
  </w:footnote>
  <w:footnote w:type="continuationSeparator" w:id="0">
    <w:p w:rsidR="001A45D4" w:rsidRDefault="001A45D4" w:rsidP="00C3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2137"/>
    <w:multiLevelType w:val="hybridMultilevel"/>
    <w:tmpl w:val="F482B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034A"/>
    <w:multiLevelType w:val="hybridMultilevel"/>
    <w:tmpl w:val="DE448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ja.eniko@gmail.com">
    <w15:presenceInfo w15:providerId="None" w15:userId="mateja.eniko@gmail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13C"/>
    <w:rsid w:val="000C1551"/>
    <w:rsid w:val="001069BE"/>
    <w:rsid w:val="001111A4"/>
    <w:rsid w:val="001161DA"/>
    <w:rsid w:val="00172B1D"/>
    <w:rsid w:val="001A45D4"/>
    <w:rsid w:val="001E0B85"/>
    <w:rsid w:val="001E51F7"/>
    <w:rsid w:val="001F455C"/>
    <w:rsid w:val="0025105B"/>
    <w:rsid w:val="002C7589"/>
    <w:rsid w:val="002E1036"/>
    <w:rsid w:val="00343B37"/>
    <w:rsid w:val="0047313C"/>
    <w:rsid w:val="00484309"/>
    <w:rsid w:val="004A7239"/>
    <w:rsid w:val="004B4D74"/>
    <w:rsid w:val="004C4CE3"/>
    <w:rsid w:val="005822A2"/>
    <w:rsid w:val="005873D1"/>
    <w:rsid w:val="007A6E00"/>
    <w:rsid w:val="009F3644"/>
    <w:rsid w:val="00A84E18"/>
    <w:rsid w:val="00A916B9"/>
    <w:rsid w:val="00C00994"/>
    <w:rsid w:val="00C304EA"/>
    <w:rsid w:val="00C71544"/>
    <w:rsid w:val="00CB51FA"/>
    <w:rsid w:val="00CF5490"/>
    <w:rsid w:val="00D61AB7"/>
    <w:rsid w:val="00D715F8"/>
    <w:rsid w:val="00D97D3B"/>
    <w:rsid w:val="00DB0C08"/>
    <w:rsid w:val="00DD4A62"/>
    <w:rsid w:val="00DD5F6A"/>
    <w:rsid w:val="00DE6536"/>
    <w:rsid w:val="00F176F2"/>
    <w:rsid w:val="00F55366"/>
    <w:rsid w:val="00FB72CB"/>
    <w:rsid w:val="00FD26F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EA"/>
  </w:style>
  <w:style w:type="paragraph" w:styleId="Footer">
    <w:name w:val="footer"/>
    <w:basedOn w:val="Normal"/>
    <w:link w:val="FooterChar"/>
    <w:uiPriority w:val="99"/>
    <w:unhideWhenUsed/>
    <w:rsid w:val="00C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EA"/>
  </w:style>
  <w:style w:type="table" w:styleId="TableGrid">
    <w:name w:val="Table Grid"/>
    <w:basedOn w:val="TableNormal"/>
    <w:uiPriority w:val="59"/>
    <w:rsid w:val="00FD26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1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7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znanostzazivljenje.si" TargetMode="External"/><Relationship Id="rId9" Type="http://schemas.openxmlformats.org/officeDocument/2006/relationships/hyperlink" Target="mailto:natecaj2017@ung.s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Boris Šega</cp:lastModifiedBy>
  <cp:revision>2</cp:revision>
  <dcterms:created xsi:type="dcterms:W3CDTF">2017-05-29T06:56:00Z</dcterms:created>
  <dcterms:modified xsi:type="dcterms:W3CDTF">2017-05-29T06:56:00Z</dcterms:modified>
</cp:coreProperties>
</file>